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799"/>
        <w:gridCol w:w="1926"/>
        <w:gridCol w:w="1623"/>
        <w:gridCol w:w="1926"/>
        <w:gridCol w:w="1941"/>
      </w:tblGrid>
      <w:tr w:rsidR="00B759A0" w:rsidRPr="009A7F45" w:rsidTr="00B759A0">
        <w:tc>
          <w:tcPr>
            <w:tcW w:w="1799" w:type="dxa"/>
          </w:tcPr>
          <w:p w:rsidR="00B759A0" w:rsidRPr="009A7F45" w:rsidRDefault="00B759A0" w:rsidP="0093592A"/>
        </w:tc>
        <w:tc>
          <w:tcPr>
            <w:tcW w:w="1926" w:type="dxa"/>
          </w:tcPr>
          <w:p w:rsidR="00B759A0" w:rsidRPr="009A7F45" w:rsidRDefault="00B759A0" w:rsidP="0093592A">
            <w:pPr>
              <w:rPr>
                <w:rFonts w:ascii="Arial" w:hAnsi="Arial" w:cs="Arial"/>
              </w:rPr>
            </w:pPr>
          </w:p>
          <w:p w:rsidR="00B759A0" w:rsidRPr="009A7F45" w:rsidRDefault="009F06C2" w:rsidP="0093592A">
            <w:r>
              <w:rPr>
                <w:noProof/>
              </w:rPr>
              <w:drawing>
                <wp:inline distT="0" distB="0" distL="0" distR="0" wp14:anchorId="63545775" wp14:editId="35AC2129">
                  <wp:extent cx="838200" cy="918531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esc_cefid_nova_mar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64" cy="92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B759A0" w:rsidRPr="009A7F45" w:rsidRDefault="00B759A0" w:rsidP="0093592A"/>
        </w:tc>
        <w:tc>
          <w:tcPr>
            <w:tcW w:w="1926" w:type="dxa"/>
          </w:tcPr>
          <w:p w:rsidR="00B759A0" w:rsidRPr="009A7F45" w:rsidRDefault="00B759A0" w:rsidP="0093592A"/>
        </w:tc>
        <w:tc>
          <w:tcPr>
            <w:tcW w:w="1941" w:type="dxa"/>
          </w:tcPr>
          <w:p w:rsidR="00B759A0" w:rsidRPr="009A7F45" w:rsidRDefault="00B759A0" w:rsidP="0093592A"/>
        </w:tc>
      </w:tr>
      <w:tr w:rsidR="00B759A0" w:rsidRPr="009A7F45" w:rsidTr="0093592A">
        <w:tc>
          <w:tcPr>
            <w:tcW w:w="9215" w:type="dxa"/>
            <w:gridSpan w:val="5"/>
          </w:tcPr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Fisioterapia</w:t>
            </w:r>
            <w:del w:id="0" w:author="Dayane" w:date="2016-06-17T07:28:00Z">
              <w:r w:rsidDel="008C008D">
                <w:rPr>
                  <w:rFonts w:ascii="Arial" w:hAnsi="Arial" w:cs="Arial"/>
                  <w:b/>
                </w:rPr>
                <w:delText xml:space="preserve"> </w:delText>
              </w:r>
            </w:del>
            <w:r w:rsidRPr="009A7F45">
              <w:rPr>
                <w:rFonts w:ascii="Arial" w:hAnsi="Arial" w:cs="Arial"/>
                <w:b/>
              </w:rPr>
              <w:t xml:space="preserve"> – PP</w:t>
            </w:r>
            <w:r>
              <w:rPr>
                <w:rFonts w:ascii="Arial" w:hAnsi="Arial" w:cs="Arial"/>
                <w:b/>
              </w:rPr>
              <w:t>GFt</w:t>
            </w:r>
          </w:p>
          <w:p w:rsidR="00B759A0" w:rsidRPr="009A7F45" w:rsidRDefault="00B759A0" w:rsidP="004D3150">
            <w:pPr>
              <w:jc w:val="center"/>
            </w:pPr>
          </w:p>
        </w:tc>
      </w:tr>
    </w:tbl>
    <w:p w:rsidR="004D3150" w:rsidRDefault="00B463DD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ANEXO V</w:t>
      </w:r>
      <w:r w:rsidR="00AD0161">
        <w:rPr>
          <w:rFonts w:ascii="Tahoma" w:hAnsi="Tahoma" w:cs="Tahoma"/>
          <w:b/>
          <w:bCs/>
          <w:color w:val="000000"/>
          <w:sz w:val="22"/>
          <w:szCs w:val="22"/>
        </w:rPr>
        <w:t>II</w:t>
      </w:r>
      <w:bookmarkStart w:id="1" w:name="_GoBack"/>
      <w:bookmarkEnd w:id="1"/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-  </w:t>
      </w:r>
      <w:r w:rsidR="004D3150">
        <w:rPr>
          <w:rFonts w:ascii="Tahoma" w:hAnsi="Tahoma" w:cs="Tahoma"/>
          <w:b/>
          <w:bCs/>
          <w:color w:val="000000"/>
          <w:sz w:val="22"/>
          <w:szCs w:val="22"/>
        </w:rPr>
        <w:t>RECURSO – SELEÇÃO DE BOLSAS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Candidato(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a):_________________________________________________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:rsidR="00FA7A53" w:rsidRPr="004D3150" w:rsidRDefault="004D3150">
      <w:pPr>
        <w:rPr>
          <w:b/>
          <w:sz w:val="24"/>
          <w:szCs w:val="24"/>
        </w:rPr>
      </w:pPr>
      <w:r w:rsidRPr="004D3150">
        <w:rPr>
          <w:b/>
          <w:sz w:val="24"/>
          <w:szCs w:val="24"/>
        </w:rPr>
        <w:t xml:space="preserve">Parecer da comissão de Bolsas: </w:t>
      </w:r>
      <w:r w:rsidRPr="004D3150">
        <w:rPr>
          <w:b/>
          <w:sz w:val="24"/>
          <w:szCs w:val="24"/>
        </w:rPr>
        <w:br/>
      </w:r>
    </w:p>
    <w:p w:rsidR="004D3150" w:rsidRDefault="004D3150">
      <w:pPr>
        <w:rPr>
          <w:sz w:val="24"/>
          <w:szCs w:val="24"/>
        </w:rPr>
      </w:pPr>
      <w:proofErr w:type="gramStart"/>
      <w:r w:rsidRPr="004D3150">
        <w:rPr>
          <w:sz w:val="24"/>
          <w:szCs w:val="24"/>
        </w:rPr>
        <w:t xml:space="preserve">(    </w:t>
      </w:r>
      <w:proofErr w:type="gramEnd"/>
      <w:r w:rsidRPr="004D3150">
        <w:rPr>
          <w:sz w:val="24"/>
          <w:szCs w:val="24"/>
        </w:rPr>
        <w:t>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Solicita maiores esclarecimentos.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3150" w:rsidRPr="004D3150" w:rsidRDefault="004D3150">
      <w:pPr>
        <w:rPr>
          <w:sz w:val="24"/>
          <w:szCs w:val="24"/>
        </w:rPr>
      </w:pPr>
      <w:r>
        <w:rPr>
          <w:sz w:val="24"/>
          <w:szCs w:val="24"/>
        </w:rPr>
        <w:t xml:space="preserve">Assinaturas dos Membros da Comissão: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yane">
    <w15:presenceInfo w15:providerId="None" w15:userId="Day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A0"/>
    <w:rsid w:val="001D7393"/>
    <w:rsid w:val="003115AE"/>
    <w:rsid w:val="00431542"/>
    <w:rsid w:val="004D3150"/>
    <w:rsid w:val="00781C07"/>
    <w:rsid w:val="008C008D"/>
    <w:rsid w:val="0097798C"/>
    <w:rsid w:val="009F06C2"/>
    <w:rsid w:val="00AD0161"/>
    <w:rsid w:val="00B463DD"/>
    <w:rsid w:val="00B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 FRANCISCO DA SILVA</cp:lastModifiedBy>
  <cp:revision>2</cp:revision>
  <cp:lastPrinted>2013-07-10T18:52:00Z</cp:lastPrinted>
  <dcterms:created xsi:type="dcterms:W3CDTF">2017-07-25T15:38:00Z</dcterms:created>
  <dcterms:modified xsi:type="dcterms:W3CDTF">2017-07-25T15:38:00Z</dcterms:modified>
</cp:coreProperties>
</file>